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1" w:type="dxa"/>
        <w:jc w:val="center"/>
        <w:tblLook w:val="04A0" w:firstRow="1" w:lastRow="0" w:firstColumn="1" w:lastColumn="0" w:noHBand="0" w:noVBand="1"/>
      </w:tblPr>
      <w:tblGrid>
        <w:gridCol w:w="2269"/>
        <w:gridCol w:w="1772"/>
        <w:gridCol w:w="2835"/>
        <w:gridCol w:w="1713"/>
        <w:gridCol w:w="893"/>
        <w:gridCol w:w="1499"/>
      </w:tblGrid>
      <w:tr w:rsidR="008148CE" w:rsidRPr="007A3E8C" w14:paraId="70A4B21F" w14:textId="77777777" w:rsidTr="007163C6">
        <w:trPr>
          <w:trHeight w:val="1189"/>
          <w:jc w:val="center"/>
        </w:trPr>
        <w:tc>
          <w:tcPr>
            <w:tcW w:w="10981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578E5A0D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0B2176C6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Ottawa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Health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Science Network Research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Ethics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Board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(OHSN-REB) /</w:t>
            </w:r>
          </w:p>
          <w:p w14:paraId="1DD63970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Conseil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d'éthique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la recherche du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réseau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science de la santé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d'Ottawa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3E66374F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72649F52" w14:textId="77777777" w:rsidR="008148CE" w:rsidRDefault="0078144E" w:rsidP="008148CE">
            <w:pPr>
              <w:jc w:val="center"/>
              <w:rPr>
                <w:del w:id="0" w:author="Audrey Brown" w:date="2020-09-11T19:07:00Z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Civic</w:t>
            </w:r>
            <w:r w:rsidR="006F50B0" w:rsidRPr="004575DD">
              <w:rPr>
                <w:b/>
                <w:bCs/>
                <w:sz w:val="26"/>
                <w:szCs w:val="26"/>
              </w:rPr>
              <w:t xml:space="preserve"> </w:t>
            </w:r>
            <w:r w:rsidR="008148CE" w:rsidRPr="004575DD">
              <w:rPr>
                <w:b/>
                <w:bCs/>
                <w:sz w:val="26"/>
                <w:szCs w:val="26"/>
              </w:rPr>
              <w:t>Campus Panel</w:t>
            </w:r>
          </w:p>
          <w:p w14:paraId="194113E3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61A62941" w14:textId="77777777" w:rsidTr="007163C6">
        <w:trPr>
          <w:trHeight w:val="567"/>
          <w:jc w:val="center"/>
        </w:trPr>
        <w:tc>
          <w:tcPr>
            <w:tcW w:w="10981" w:type="dxa"/>
            <w:gridSpan w:val="6"/>
            <w:tcBorders>
              <w:top w:val="nil"/>
            </w:tcBorders>
            <w:shd w:val="clear" w:color="auto" w:fill="D9D9D9" w:themeFill="background1" w:themeFillShade="D9"/>
            <w:hideMark/>
          </w:tcPr>
          <w:p w14:paraId="7952341D" w14:textId="7A0F9D4F" w:rsidR="008148CE" w:rsidRPr="004575DD" w:rsidRDefault="008148CE" w:rsidP="00632735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843C70">
              <w:rPr>
                <w:b/>
                <w:bCs/>
                <w:sz w:val="26"/>
                <w:szCs w:val="26"/>
              </w:rPr>
              <w:t xml:space="preserve">ip List Effective Date:  </w:t>
            </w:r>
            <w:r w:rsidR="004608EF">
              <w:rPr>
                <w:b/>
                <w:bCs/>
                <w:sz w:val="26"/>
                <w:szCs w:val="26"/>
              </w:rPr>
              <w:t>February 1</w:t>
            </w:r>
            <w:r w:rsidR="00EA11DF">
              <w:rPr>
                <w:b/>
                <w:bCs/>
                <w:sz w:val="26"/>
                <w:szCs w:val="26"/>
              </w:rPr>
              <w:t>, 2022</w:t>
            </w:r>
          </w:p>
        </w:tc>
      </w:tr>
      <w:tr w:rsidR="007A3E8C" w:rsidRPr="007A3E8C" w14:paraId="3EB41A91" w14:textId="77777777" w:rsidTr="007163C6">
        <w:trPr>
          <w:trHeight w:val="907"/>
          <w:jc w:val="center"/>
        </w:trPr>
        <w:tc>
          <w:tcPr>
            <w:tcW w:w="10981" w:type="dxa"/>
            <w:gridSpan w:val="6"/>
            <w:vAlign w:val="center"/>
            <w:hideMark/>
          </w:tcPr>
          <w:p w14:paraId="3E899208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EE5087" w:rsidRPr="007A3E8C" w14:paraId="3467023C" w14:textId="77777777" w:rsidTr="007163C6">
        <w:trPr>
          <w:trHeight w:val="1152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  <w:hideMark/>
          </w:tcPr>
          <w:p w14:paraId="1E6C0877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318D8444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1D17DFAD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  <w:hideMark/>
          </w:tcPr>
          <w:p w14:paraId="37ECA173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  <w:hideMark/>
          </w:tcPr>
          <w:p w14:paraId="0BFA9C10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841B8C7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  <w:hideMark/>
          </w:tcPr>
          <w:p w14:paraId="7C5A6F26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7163C6" w:rsidRPr="007A3E8C" w14:paraId="4AA3393E" w14:textId="77777777" w:rsidTr="007163C6">
        <w:trPr>
          <w:trHeight w:val="1003"/>
          <w:jc w:val="center"/>
        </w:trPr>
        <w:tc>
          <w:tcPr>
            <w:tcW w:w="2269" w:type="dxa"/>
            <w:hideMark/>
          </w:tcPr>
          <w:p w14:paraId="6ECD9455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7D58DF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673B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835" w:type="dxa"/>
            <w:hideMark/>
          </w:tcPr>
          <w:p w14:paraId="73452111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 w:rsidR="00C526A7">
              <w:rPr>
                <w:rFonts w:ascii="Calibri" w:hAnsi="Calibri"/>
                <w:color w:val="000000"/>
              </w:rPr>
              <w:t xml:space="preserve">, Knowledgeable in Privacy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72D3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64CBE6FC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hideMark/>
          </w:tcPr>
          <w:p w14:paraId="7D6945AF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7EA968E0" w14:textId="77777777" w:rsidTr="007163C6">
        <w:trPr>
          <w:trHeight w:val="1003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72D7E44D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Goel, Rakesh</w:t>
            </w:r>
            <w:r>
              <w:rPr>
                <w:rFonts w:ascii="Calibri" w:hAnsi="Calibri"/>
                <w:color w:val="000000"/>
              </w:rPr>
              <w:br/>
              <w:t>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5E4393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Oncology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0C1536CE" w14:textId="77777777" w:rsidR="00A1655A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3E5343EE" w14:textId="2B5F8F9D" w:rsidR="007163C6" w:rsidRDefault="00A1655A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  <w:r w:rsidR="007163C6">
              <w:rPr>
                <w:rFonts w:ascii="Calibri" w:hAnsi="Calibri"/>
                <w:color w:val="000000"/>
              </w:rPr>
              <w:t>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B61E006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14DC0280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5758A471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36B9DEAC" w14:textId="77777777" w:rsidTr="007163C6">
        <w:trPr>
          <w:trHeight w:val="1003"/>
          <w:jc w:val="center"/>
        </w:trPr>
        <w:tc>
          <w:tcPr>
            <w:tcW w:w="2269" w:type="dxa"/>
            <w:hideMark/>
          </w:tcPr>
          <w:p w14:paraId="442953CF" w14:textId="45780516" w:rsidR="007163C6" w:rsidRDefault="009B0B59" w:rsidP="007163C6">
            <w:pPr>
              <w:rPr>
                <w:rFonts w:ascii="Calibri" w:hAnsi="Calibri"/>
                <w:color w:val="000000"/>
              </w:rPr>
            </w:pPr>
            <w:r w:rsidRPr="009B0B59">
              <w:rPr>
                <w:rFonts w:ascii="Calibri" w:hAnsi="Calibri"/>
                <w:color w:val="000000"/>
              </w:rPr>
              <w:t>Bryson, Gregory</w:t>
            </w:r>
            <w:r w:rsidRPr="009B0B59">
              <w:rPr>
                <w:rFonts w:ascii="Calibri" w:hAnsi="Calibri"/>
                <w:color w:val="000000"/>
              </w:rPr>
              <w:br/>
              <w:t xml:space="preserve">MD, FRCPC, </w:t>
            </w:r>
            <w:r w:rsidRPr="009B0B59">
              <w:rPr>
                <w:rFonts w:ascii="Calibri" w:hAnsi="Calibri"/>
                <w:color w:val="000000" w:themeColor="text1"/>
              </w:rPr>
              <w:t>MSc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FE8D" w14:textId="11B78C14" w:rsidR="007163C6" w:rsidRDefault="009B0B59" w:rsidP="007163C6">
            <w:pPr>
              <w:rPr>
                <w:rFonts w:ascii="Calibri" w:hAnsi="Calibri"/>
                <w:color w:val="000000"/>
              </w:rPr>
            </w:pPr>
            <w:r w:rsidRPr="009B0B59">
              <w:rPr>
                <w:rFonts w:ascii="Calibri" w:hAnsi="Calibri"/>
                <w:color w:val="000000"/>
              </w:rPr>
              <w:t>Anesthesiology and Pain Medicine</w:t>
            </w:r>
          </w:p>
        </w:tc>
        <w:tc>
          <w:tcPr>
            <w:tcW w:w="2835" w:type="dxa"/>
            <w:hideMark/>
          </w:tcPr>
          <w:p w14:paraId="62E74A2B" w14:textId="77777777" w:rsidR="00A1655A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6FB20C3C" w14:textId="24E43C3A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4FAA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4DD8E122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hideMark/>
          </w:tcPr>
          <w:p w14:paraId="1441ADEB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706D6" w:rsidRPr="007A3E8C" w14:paraId="500907AD" w14:textId="77777777" w:rsidTr="007163C6">
        <w:trPr>
          <w:trHeight w:val="1003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37FAB087" w14:textId="77777777" w:rsidR="00F706D6" w:rsidRDefault="00F706D6" w:rsidP="00F706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Neville, Amy</w:t>
            </w:r>
          </w:p>
          <w:p w14:paraId="13A03F35" w14:textId="27530F00" w:rsidR="00F706D6" w:rsidRPr="00D92B70" w:rsidRDefault="00F706D6" w:rsidP="00F706D6">
            <w:pPr>
              <w:rPr>
                <w:rFonts w:ascii="Calibri" w:hAnsi="Calibri"/>
                <w:color w:val="000000"/>
                <w:highlight w:val="yellow"/>
              </w:rPr>
            </w:pPr>
            <w:r w:rsidRPr="007D1C80">
              <w:rPr>
                <w:rFonts w:ascii="Calibri" w:hAnsi="Calibri"/>
                <w:color w:val="000000"/>
              </w:rPr>
              <w:t>MD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BD2A3C">
              <w:rPr>
                <w:rFonts w:ascii="Calibri" w:hAnsi="Calibri"/>
                <w:color w:val="000000"/>
              </w:rPr>
              <w:t>FRCSC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A59C1D" w14:textId="38733251" w:rsidR="00F706D6" w:rsidRPr="00D92B70" w:rsidRDefault="00F706D6" w:rsidP="00F706D6">
            <w:pPr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General Surgery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3D62BF6E" w14:textId="52212F63" w:rsidR="00F706D6" w:rsidRPr="00D92B70" w:rsidRDefault="00F706D6" w:rsidP="00F706D6">
            <w:pPr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056AFF6" w14:textId="1E56BA9A" w:rsidR="00F706D6" w:rsidRPr="00D92B70" w:rsidRDefault="00F706D6" w:rsidP="00F706D6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68A93167" w14:textId="6A858290" w:rsidR="00F706D6" w:rsidRPr="00D92B70" w:rsidRDefault="00F706D6" w:rsidP="00F706D6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3DD92FBC" w14:textId="46ACC998" w:rsidR="00F706D6" w:rsidRPr="00D92B70" w:rsidRDefault="00F706D6" w:rsidP="00F706D6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17F8F766" w14:textId="77777777" w:rsidTr="007163C6">
        <w:trPr>
          <w:trHeight w:val="1003"/>
          <w:jc w:val="center"/>
        </w:trPr>
        <w:tc>
          <w:tcPr>
            <w:tcW w:w="2269" w:type="dxa"/>
            <w:hideMark/>
          </w:tcPr>
          <w:p w14:paraId="05786386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Schieda, Nicola</w:t>
            </w:r>
            <w:r>
              <w:rPr>
                <w:rFonts w:ascii="Calibri" w:hAnsi="Calibri"/>
                <w:color w:val="000000"/>
              </w:rPr>
              <w:br/>
              <w:t xml:space="preserve">MD, FRCPC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BFD4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Radiology</w:t>
            </w:r>
          </w:p>
        </w:tc>
        <w:tc>
          <w:tcPr>
            <w:tcW w:w="2835" w:type="dxa"/>
            <w:hideMark/>
          </w:tcPr>
          <w:p w14:paraId="5D62120A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E460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37F7E914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hideMark/>
          </w:tcPr>
          <w:p w14:paraId="3CB57291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33169E8A" w14:textId="77777777" w:rsidTr="007163C6">
        <w:trPr>
          <w:trHeight w:val="1003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26EFB6AD" w14:textId="77777777" w:rsidR="00FA71BB" w:rsidRDefault="009C7AAA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Montoya, Lorraine</w:t>
            </w:r>
          </w:p>
          <w:p w14:paraId="4537CBE9" w14:textId="5300BBC6" w:rsidR="009C7AAA" w:rsidRDefault="0090177F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BSN, </w:t>
            </w:r>
            <w:proofErr w:type="spellStart"/>
            <w:r>
              <w:rPr>
                <w:rFonts w:ascii="Calibri" w:hAnsi="Calibri"/>
                <w:color w:val="000000"/>
              </w:rPr>
              <w:t>MAdEd</w:t>
            </w:r>
            <w:proofErr w:type="spellEnd"/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968AE8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7B3E72F8" w14:textId="77777777" w:rsidR="00A1655A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125B90EB" w14:textId="3766BBC6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DD34868" w14:textId="5D99D71A" w:rsidR="007163C6" w:rsidRDefault="00D60D11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0D8DB119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0FCFD477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0E91A0B7" w14:textId="77777777" w:rsidTr="007163C6">
        <w:trPr>
          <w:trHeight w:val="1003"/>
          <w:jc w:val="center"/>
        </w:trPr>
        <w:tc>
          <w:tcPr>
            <w:tcW w:w="2269" w:type="dxa"/>
            <w:tcBorders>
              <w:bottom w:val="single" w:sz="4" w:space="0" w:color="auto"/>
            </w:tcBorders>
            <w:hideMark/>
          </w:tcPr>
          <w:p w14:paraId="0BCEDD4E" w14:textId="77777777" w:rsidR="00A82777" w:rsidRPr="00A82777" w:rsidRDefault="00A82777" w:rsidP="00A82777">
            <w:pPr>
              <w:rPr>
                <w:rFonts w:ascii="Calibri" w:hAnsi="Calibri"/>
              </w:rPr>
            </w:pPr>
            <w:r w:rsidRPr="00A82777">
              <w:rPr>
                <w:rFonts w:ascii="Calibri" w:hAnsi="Calibri"/>
              </w:rPr>
              <w:t>Dyks, Derek</w:t>
            </w:r>
          </w:p>
          <w:p w14:paraId="05CCEEA6" w14:textId="1A0CB50E" w:rsidR="007163C6" w:rsidRDefault="00A82777" w:rsidP="00A82777">
            <w:pPr>
              <w:rPr>
                <w:rFonts w:ascii="Calibri" w:hAnsi="Calibri"/>
              </w:rPr>
            </w:pPr>
            <w:proofErr w:type="spellStart"/>
            <w:r w:rsidRPr="00A82777">
              <w:rPr>
                <w:rFonts w:ascii="Calibri" w:hAnsi="Calibri"/>
              </w:rPr>
              <w:t>BScPhm</w:t>
            </w:r>
            <w:proofErr w:type="spellEnd"/>
            <w:r w:rsidRPr="00A82777">
              <w:rPr>
                <w:rFonts w:ascii="Calibri" w:hAnsi="Calibri"/>
              </w:rPr>
              <w:t xml:space="preserve">, </w:t>
            </w:r>
            <w:proofErr w:type="spellStart"/>
            <w:r w:rsidRPr="00A82777">
              <w:rPr>
                <w:rFonts w:ascii="Calibri" w:hAnsi="Calibri"/>
              </w:rPr>
              <w:t>RPh</w:t>
            </w:r>
            <w:proofErr w:type="spellEnd"/>
            <w:r w:rsidRPr="00A82777">
              <w:rPr>
                <w:rFonts w:ascii="Calibri" w:hAnsi="Calibri"/>
              </w:rPr>
              <w:t>, CGP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19F8" w14:textId="77777777" w:rsidR="007163C6" w:rsidRDefault="007163C6" w:rsidP="007163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Pharmacy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14:paraId="79ACF364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3B49" w14:textId="02119326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hideMark/>
          </w:tcPr>
          <w:p w14:paraId="1FA95862" w14:textId="5ACBFBDD" w:rsidR="007163C6" w:rsidRDefault="00457003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hideMark/>
          </w:tcPr>
          <w:p w14:paraId="3EB05AA1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2B93895E" w14:textId="77777777" w:rsidTr="000A1782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4DAE33B" w14:textId="77777777" w:rsidR="007163C6" w:rsidRPr="000A1782" w:rsidRDefault="000A1782" w:rsidP="007163C6">
            <w:pPr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Sabri, Elham</w:t>
            </w:r>
          </w:p>
          <w:p w14:paraId="03CF583D" w14:textId="726E6AD6" w:rsidR="000A1782" w:rsidRPr="000A1782" w:rsidRDefault="000A1782" w:rsidP="007163C6">
            <w:pPr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78C1C6" w14:textId="64E041F5" w:rsidR="007163C6" w:rsidRPr="000A1782" w:rsidRDefault="003411CB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Methodology / </w:t>
            </w:r>
            <w:r w:rsidR="007163C6" w:rsidRPr="000A1782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7AEA9CF" w14:textId="230CBD5A" w:rsidR="007163C6" w:rsidRPr="000A1782" w:rsidRDefault="003411CB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2B56515" w14:textId="77777777" w:rsidR="007163C6" w:rsidRPr="000A1782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3F3AC45" w14:textId="1D6883E8" w:rsidR="007163C6" w:rsidRPr="000A1782" w:rsidRDefault="000A1782" w:rsidP="007163C6">
            <w:pPr>
              <w:jc w:val="center"/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624C481" w14:textId="77777777" w:rsidR="007163C6" w:rsidRPr="000A1782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Yes</w:t>
            </w:r>
          </w:p>
        </w:tc>
      </w:tr>
      <w:tr w:rsidR="006F3163" w:rsidRPr="007A3E8C" w14:paraId="3AFA9A8A" w14:textId="77777777" w:rsidTr="00704878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D319" w14:textId="6CDEBEA4" w:rsidR="006F3163" w:rsidRDefault="006F3163" w:rsidP="006F3163">
            <w:pPr>
              <w:rPr>
                <w:rFonts w:ascii="Calibri" w:hAnsi="Calibri"/>
                <w:color w:val="000000"/>
              </w:rPr>
            </w:pPr>
            <w:bookmarkStart w:id="1" w:name="_Hlk31008077"/>
            <w:r>
              <w:rPr>
                <w:rFonts w:ascii="Calibri" w:hAnsi="Calibri"/>
                <w:color w:val="000000"/>
              </w:rPr>
              <w:lastRenderedPageBreak/>
              <w:t>Curran, Dorothy Ann</w:t>
            </w:r>
            <w:r>
              <w:rPr>
                <w:rFonts w:ascii="Calibri" w:hAnsi="Calibri"/>
                <w:color w:val="000000"/>
              </w:rPr>
              <w:br/>
              <w:t xml:space="preserve">BAH, </w:t>
            </w:r>
            <w:proofErr w:type="spellStart"/>
            <w:r>
              <w:rPr>
                <w:rFonts w:ascii="Calibri" w:hAnsi="Calibri"/>
                <w:color w:val="000000"/>
              </w:rPr>
              <w:t>MHSc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55CD" w14:textId="38487C5F" w:rsidR="006F3163" w:rsidRDefault="006F3163" w:rsidP="006F31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Ethics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B8FA" w14:textId="77777777" w:rsidR="006F3163" w:rsidRDefault="006F3163" w:rsidP="006F31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169D6CB9" w14:textId="3DC53087" w:rsidR="006F3163" w:rsidRDefault="006F3163" w:rsidP="006F31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A11E" w14:textId="429EAD16" w:rsidR="006F3163" w:rsidRDefault="006F3163" w:rsidP="006F31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C050" w14:textId="5B3ED56A" w:rsidR="006F3163" w:rsidRDefault="006F3163" w:rsidP="006F31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6A51" w14:textId="2C6D20F8" w:rsidR="006F3163" w:rsidRDefault="006F3163" w:rsidP="006F31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bookmarkEnd w:id="1"/>
      <w:tr w:rsidR="007163C6" w:rsidRPr="007A3E8C" w14:paraId="03BBF83A" w14:textId="77777777" w:rsidTr="0090177F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63BB3D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Weiser, Irit</w:t>
            </w:r>
            <w:r>
              <w:rPr>
                <w:rFonts w:ascii="Calibri" w:hAnsi="Calibri"/>
                <w:color w:val="000000"/>
              </w:rPr>
              <w:br/>
              <w:t>LLB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12EC07" w14:textId="1888F418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F58C5A" w14:textId="55A3E53F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Law, Knowledgeable in Privacy, Community</w:t>
            </w:r>
            <w:r w:rsidR="003411CB"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16414C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D3C9F6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F7DBE7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2DD7F821" w14:textId="77777777" w:rsidTr="0090177F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CC20C" w14:textId="72C9B605" w:rsidR="00704878" w:rsidRPr="00704878" w:rsidRDefault="00704878" w:rsidP="007163C6">
            <w:pPr>
              <w:rPr>
                <w:rFonts w:ascii="Calibri" w:hAnsi="Calibri"/>
                <w:color w:val="000000"/>
              </w:rPr>
            </w:pPr>
            <w:r w:rsidRPr="00B93E46">
              <w:rPr>
                <w:rFonts w:ascii="Calibri" w:hAnsi="Calibri"/>
                <w:color w:val="000000"/>
              </w:rPr>
              <w:t>Graves, Rob</w:t>
            </w:r>
          </w:p>
          <w:p w14:paraId="5D2E6B3C" w14:textId="70792DD5" w:rsidR="007163C6" w:rsidRDefault="009B0B59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  <w:r w:rsidR="001F4A15">
              <w:rPr>
                <w:rFonts w:ascii="Calibri" w:hAnsi="Calibri"/>
                <w:color w:val="000000"/>
              </w:rPr>
              <w:t>DPS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4D668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2260D" w14:textId="3FD560B4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  <w:r w:rsidR="003411CB"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AAB7F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1FAD4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09319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801A4" w:rsidRPr="007A3E8C" w14:paraId="0843BFC4" w14:textId="77777777" w:rsidTr="0090177F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181FC7" w14:textId="77777777" w:rsidR="001801A4" w:rsidRPr="001801A4" w:rsidRDefault="001801A4" w:rsidP="001801A4">
            <w:pPr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Griffiths, Garth</w:t>
            </w:r>
          </w:p>
          <w:p w14:paraId="5156DFDB" w14:textId="5E3DF71D" w:rsidR="001801A4" w:rsidRPr="00091424" w:rsidRDefault="001801A4" w:rsidP="001801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BS</w:t>
            </w:r>
            <w:r w:rsidR="00894DC8">
              <w:rPr>
                <w:rFonts w:ascii="Calibri" w:hAnsi="Calibri"/>
                <w:color w:val="000000"/>
              </w:rPr>
              <w:t>ocSc</w:t>
            </w:r>
            <w:proofErr w:type="spellEnd"/>
            <w:r w:rsidR="006875A1">
              <w:rPr>
                <w:rFonts w:ascii="Calibri" w:hAnsi="Calibri"/>
                <w:color w:val="000000"/>
              </w:rPr>
              <w:t>, BSc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D6B48C" w14:textId="4084F0A5" w:rsidR="001801A4" w:rsidRPr="00091424" w:rsidRDefault="001801A4" w:rsidP="00180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D90620" w14:textId="799D6981" w:rsidR="001801A4" w:rsidRPr="00091424" w:rsidRDefault="001801A4" w:rsidP="00180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  <w:r w:rsidR="003411CB"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CCB3FE" w14:textId="6984FCA4" w:rsidR="001801A4" w:rsidRPr="00091424" w:rsidRDefault="001801A4" w:rsidP="00180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220438" w14:textId="16E26FCA" w:rsidR="001801A4" w:rsidRPr="00091424" w:rsidRDefault="001801A4" w:rsidP="00180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08B63B" w14:textId="4F8126A7" w:rsidR="001801A4" w:rsidRPr="00091424" w:rsidRDefault="001801A4" w:rsidP="00180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30DE9" w:rsidRPr="007A3E8C" w14:paraId="3B635978" w14:textId="77777777" w:rsidTr="007163C6">
        <w:trPr>
          <w:trHeight w:val="998"/>
          <w:jc w:val="center"/>
        </w:trPr>
        <w:tc>
          <w:tcPr>
            <w:tcW w:w="10981" w:type="dxa"/>
            <w:gridSpan w:val="6"/>
            <w:vAlign w:val="center"/>
          </w:tcPr>
          <w:p w14:paraId="2A207CE0" w14:textId="77777777" w:rsidR="00230DE9" w:rsidRPr="00FF3D2B" w:rsidRDefault="007153E5" w:rsidP="00230D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="00230DE9"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EE5087" w:rsidRPr="007A3E8C" w14:paraId="0DD668AF" w14:textId="77777777" w:rsidTr="007163C6">
        <w:trPr>
          <w:trHeight w:val="1152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  <w:hideMark/>
          </w:tcPr>
          <w:p w14:paraId="6D6C1DFE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67C78B76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6D3E272C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  <w:hideMark/>
          </w:tcPr>
          <w:p w14:paraId="0471C61D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  <w:hideMark/>
          </w:tcPr>
          <w:p w14:paraId="1BC9F538" w14:textId="77777777" w:rsidR="002C05C7" w:rsidRDefault="002C05C7" w:rsidP="002C05C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DD11F0A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  <w:hideMark/>
          </w:tcPr>
          <w:p w14:paraId="4AA0973A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481B9E" w:rsidRPr="007A3E8C" w14:paraId="08254965" w14:textId="77777777" w:rsidTr="0043424E">
        <w:trPr>
          <w:trHeight w:val="998"/>
          <w:jc w:val="center"/>
        </w:trPr>
        <w:tc>
          <w:tcPr>
            <w:tcW w:w="2269" w:type="dxa"/>
            <w:shd w:val="clear" w:color="auto" w:fill="auto"/>
            <w:hideMark/>
          </w:tcPr>
          <w:p w14:paraId="757AC887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Sarazin, Francine</w:t>
            </w:r>
            <w:r>
              <w:rPr>
                <w:rFonts w:ascii="Calibri" w:hAnsi="Calibri"/>
                <w:color w:val="000000"/>
              </w:rPr>
              <w:br/>
              <w:t xml:space="preserve">PhD, C Psych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E3C6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</w:t>
            </w:r>
            <w:r w:rsidR="004E72A9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psychology</w:t>
            </w:r>
          </w:p>
        </w:tc>
        <w:tc>
          <w:tcPr>
            <w:tcW w:w="2835" w:type="dxa"/>
            <w:shd w:val="clear" w:color="auto" w:fill="auto"/>
            <w:hideMark/>
          </w:tcPr>
          <w:p w14:paraId="000DD8CF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2152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auto"/>
            <w:hideMark/>
          </w:tcPr>
          <w:p w14:paraId="60620007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shd w:val="clear" w:color="auto" w:fill="auto"/>
            <w:hideMark/>
          </w:tcPr>
          <w:p w14:paraId="2AA7F315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81B9E" w:rsidRPr="007A3E8C" w14:paraId="6C6DA573" w14:textId="77777777" w:rsidTr="0043424E">
        <w:trPr>
          <w:trHeight w:val="998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197D5639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 xml:space="preserve">BA, MBA, MD, FRCP(C), ICD, </w:t>
            </w:r>
            <w:proofErr w:type="spellStart"/>
            <w:r>
              <w:rPr>
                <w:rFonts w:ascii="Calibri" w:hAnsi="Calibri"/>
                <w:color w:val="000000"/>
              </w:rPr>
              <w:t>FisQua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619AD3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2AC0CE77" w14:textId="77777777" w:rsidR="003115E1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  <w:r w:rsidR="00AA76F1">
              <w:rPr>
                <w:rFonts w:ascii="Calibri" w:hAnsi="Calibri"/>
                <w:color w:val="000000"/>
              </w:rPr>
              <w:t xml:space="preserve">, </w:t>
            </w:r>
          </w:p>
          <w:p w14:paraId="537D93DA" w14:textId="20C908BB" w:rsidR="00AA76F1" w:rsidRDefault="00AA76F1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39DEE23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2CC56352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2B8019E1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706D6" w14:paraId="02F2D156" w14:textId="77777777" w:rsidTr="00F706D6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4287E4" w14:textId="77777777" w:rsidR="00F706D6" w:rsidRDefault="00F706D6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 xml:space="preserve">Vigil, Humberto    </w:t>
            </w:r>
            <w:r>
              <w:rPr>
                <w:rFonts w:ascii="Calibri" w:hAnsi="Calibri"/>
                <w:color w:val="000000"/>
              </w:rPr>
              <w:br/>
              <w:t xml:space="preserve">MD, MSc QIPS, FRCSC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63E568" w14:textId="77777777" w:rsidR="00F706D6" w:rsidRDefault="00F706D6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Urology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64ADBD" w14:textId="77777777" w:rsidR="00F706D6" w:rsidRDefault="00F706D6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69E5CF" w14:textId="77777777" w:rsidR="00F706D6" w:rsidRDefault="00F706D6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A1E7E1" w14:textId="77777777" w:rsidR="00F706D6" w:rsidRDefault="00F706D6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4966A1" w14:textId="77777777" w:rsidR="00F706D6" w:rsidRDefault="00F706D6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3424E" w:rsidRPr="007A3E8C" w14:paraId="7635B586" w14:textId="77777777" w:rsidTr="0043424E">
        <w:trPr>
          <w:trHeight w:val="998"/>
          <w:jc w:val="center"/>
        </w:trPr>
        <w:tc>
          <w:tcPr>
            <w:tcW w:w="2269" w:type="dxa"/>
            <w:shd w:val="clear" w:color="auto" w:fill="DBE5F1" w:themeFill="accent1" w:themeFillTint="33"/>
          </w:tcPr>
          <w:p w14:paraId="0C91EEAC" w14:textId="77777777" w:rsidR="0043424E" w:rsidRPr="00F706D6" w:rsidRDefault="0043424E" w:rsidP="0043424E">
            <w:pPr>
              <w:tabs>
                <w:tab w:val="right" w:pos="2053"/>
              </w:tabs>
              <w:rPr>
                <w:rFonts w:ascii="Calibri" w:hAnsi="Calibri"/>
                <w:color w:val="000000"/>
              </w:rPr>
            </w:pPr>
            <w:r w:rsidRPr="00F706D6">
              <w:rPr>
                <w:rFonts w:ascii="Calibri" w:hAnsi="Calibri"/>
                <w:color w:val="000000"/>
              </w:rPr>
              <w:t>Wai, Eugene</w:t>
            </w:r>
          </w:p>
          <w:p w14:paraId="2F7B5DC2" w14:textId="557E0550" w:rsidR="0043424E" w:rsidRPr="00F706D6" w:rsidRDefault="0043424E" w:rsidP="0043424E">
            <w:pPr>
              <w:rPr>
                <w:rFonts w:ascii="Calibri" w:hAnsi="Calibri"/>
                <w:color w:val="000000"/>
              </w:rPr>
            </w:pPr>
            <w:r w:rsidRPr="00F706D6">
              <w:rPr>
                <w:rFonts w:ascii="Calibri" w:hAnsi="Calibri"/>
                <w:color w:val="000000"/>
              </w:rPr>
              <w:t>MD, MSc, CIP, FRCSC</w:t>
            </w:r>
            <w:r w:rsidRPr="00F706D6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9EBD2E" w14:textId="77777777" w:rsidR="0043424E" w:rsidRPr="00F706D6" w:rsidRDefault="0043424E" w:rsidP="0043424E">
            <w:pPr>
              <w:rPr>
                <w:rFonts w:ascii="Calibri" w:hAnsi="Calibri"/>
                <w:color w:val="000000"/>
              </w:rPr>
            </w:pPr>
            <w:proofErr w:type="spellStart"/>
            <w:r w:rsidRPr="00F706D6">
              <w:rPr>
                <w:rFonts w:ascii="Calibri" w:hAnsi="Calibri"/>
                <w:color w:val="000000"/>
              </w:rPr>
              <w:t>Orthopaedic</w:t>
            </w:r>
            <w:proofErr w:type="spellEnd"/>
            <w:r w:rsidRPr="00F706D6">
              <w:rPr>
                <w:rFonts w:ascii="Calibri" w:hAnsi="Calibri"/>
                <w:color w:val="000000"/>
              </w:rPr>
              <w:t xml:space="preserve"> Surgery</w:t>
            </w:r>
          </w:p>
          <w:p w14:paraId="2AC8AA4E" w14:textId="77777777" w:rsidR="0043424E" w:rsidRPr="00F706D6" w:rsidRDefault="0043424E" w:rsidP="0043424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6F3A291B" w14:textId="0ACC75DD" w:rsidR="0043424E" w:rsidRPr="00F706D6" w:rsidRDefault="0043424E" w:rsidP="0043424E">
            <w:pPr>
              <w:rPr>
                <w:rFonts w:ascii="Calibri" w:hAnsi="Calibri"/>
                <w:color w:val="000000"/>
              </w:rPr>
            </w:pPr>
            <w:r w:rsidRPr="00F706D6"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47E88C" w14:textId="60D26531" w:rsidR="0043424E" w:rsidRPr="00F706D6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 w:rsidRPr="00F706D6"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</w:tcPr>
          <w:p w14:paraId="52B10086" w14:textId="0280F4B4" w:rsidR="0043424E" w:rsidRPr="00F706D6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 w:rsidRPr="00F706D6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</w:tcPr>
          <w:p w14:paraId="6B6E0153" w14:textId="28384016" w:rsidR="0043424E" w:rsidRPr="00F706D6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 w:rsidRPr="00F706D6">
              <w:rPr>
                <w:rFonts w:ascii="Calibri" w:hAnsi="Calibri"/>
                <w:color w:val="000000"/>
              </w:rPr>
              <w:t>Yes</w:t>
            </w:r>
          </w:p>
        </w:tc>
      </w:tr>
      <w:tr w:rsidR="0043424E" w:rsidRPr="007A3E8C" w14:paraId="5C9AACBE" w14:textId="77777777" w:rsidTr="0074233C">
        <w:trPr>
          <w:trHeight w:val="998"/>
          <w:jc w:val="center"/>
        </w:trPr>
        <w:tc>
          <w:tcPr>
            <w:tcW w:w="2269" w:type="dxa"/>
            <w:shd w:val="clear" w:color="auto" w:fill="FFFFFF" w:themeFill="background1"/>
            <w:hideMark/>
          </w:tcPr>
          <w:p w14:paraId="4078DC34" w14:textId="77777777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Edwards, Wesley</w:t>
            </w:r>
          </w:p>
          <w:p w14:paraId="49B783DB" w14:textId="4C8279AF" w:rsidR="0043424E" w:rsidRDefault="0043424E" w:rsidP="0043424E">
            <w:pPr>
              <w:rPr>
                <w:rFonts w:ascii="Calibri" w:hAnsi="Calibri"/>
                <w:color w:val="000000"/>
              </w:rPr>
            </w:pPr>
            <w:r w:rsidRPr="009B0B59">
              <w:rPr>
                <w:rFonts w:ascii="Calibri" w:hAnsi="Calibri"/>
                <w:color w:val="000000"/>
              </w:rPr>
              <w:t>MBBS, FRCA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A415A" w14:textId="4DD2DA2C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Anesthesiology 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14:paraId="5BB9D689" w14:textId="0CEDB8CA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68327F" w14:textId="59FEE522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shd w:val="clear" w:color="auto" w:fill="FFFFFF" w:themeFill="background1"/>
            <w:hideMark/>
          </w:tcPr>
          <w:p w14:paraId="4F65D4C1" w14:textId="77777777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14:paraId="109FC6CF" w14:textId="77777777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3424E" w:rsidRPr="007A3E8C" w14:paraId="6E76F2DD" w14:textId="77777777" w:rsidTr="0074233C">
        <w:trPr>
          <w:trHeight w:val="998"/>
          <w:jc w:val="center"/>
        </w:trPr>
        <w:tc>
          <w:tcPr>
            <w:tcW w:w="2269" w:type="dxa"/>
            <w:shd w:val="clear" w:color="auto" w:fill="DBE5F1" w:themeFill="accent1" w:themeFillTint="33"/>
          </w:tcPr>
          <w:p w14:paraId="22CFC9F0" w14:textId="08642A27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Gupta, Ashish</w:t>
            </w:r>
            <w:r>
              <w:rPr>
                <w:rFonts w:ascii="Calibri" w:hAnsi="Calibri"/>
                <w:color w:val="000000"/>
              </w:rPr>
              <w:br/>
              <w:t>MBBS, MD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82B596" w14:textId="0EACE154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Interventional Radiology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97CF436" w14:textId="3A209ACF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B1A8B6" w14:textId="18747D88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</w:tcPr>
          <w:p w14:paraId="2FA239F1" w14:textId="57E40203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</w:tcPr>
          <w:p w14:paraId="7D9594B6" w14:textId="3E4564B4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3424E" w:rsidRPr="007A3E8C" w14:paraId="2E7AF73C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9E4691" w14:textId="451EE48D" w:rsidR="0043424E" w:rsidRDefault="0043424E" w:rsidP="0043424E">
            <w:pPr>
              <w:rPr>
                <w:rFonts w:ascii="Calibri" w:hAnsi="Calibri"/>
                <w:color w:val="000000"/>
              </w:rPr>
            </w:pPr>
            <w:r w:rsidRPr="00F84E78">
              <w:rPr>
                <w:rFonts w:ascii="Calibri" w:hAnsi="Calibri"/>
                <w:color w:val="000000"/>
              </w:rPr>
              <w:t>Wang</w:t>
            </w:r>
            <w:r>
              <w:rPr>
                <w:rFonts w:ascii="Calibri" w:hAnsi="Calibri"/>
                <w:color w:val="000000"/>
              </w:rPr>
              <w:t>,</w:t>
            </w:r>
            <w:r w:rsidRPr="00F84E78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Pr="00F84E78">
              <w:rPr>
                <w:rFonts w:ascii="Calibri" w:hAnsi="Calibri"/>
                <w:color w:val="000000"/>
              </w:rPr>
              <w:t xml:space="preserve">Xiang, </w:t>
            </w:r>
            <w:r>
              <w:rPr>
                <w:rFonts w:ascii="Calibri" w:hAnsi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 </w:t>
            </w:r>
            <w:proofErr w:type="spellStart"/>
            <w:r w:rsidRPr="00F84E78">
              <w:rPr>
                <w:rFonts w:ascii="Calibri" w:hAnsi="Calibri"/>
                <w:color w:val="000000"/>
              </w:rPr>
              <w:t>Pharm.D</w:t>
            </w:r>
            <w:proofErr w:type="spellEnd"/>
            <w:r w:rsidRPr="00F84E78">
              <w:rPr>
                <w:rFonts w:ascii="Calibri" w:hAnsi="Calibri"/>
                <w:color w:val="000000"/>
              </w:rPr>
              <w:t xml:space="preserve"> MSc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5E810" w14:textId="06CB2F27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A4A146" w14:textId="1B06A2DF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BF71C" w14:textId="5367F3F0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D3D09A" w14:textId="43CBCB18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F67F34" w14:textId="04791D2E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3424E" w:rsidRPr="007A3E8C" w14:paraId="1DF13111" w14:textId="77777777" w:rsidTr="00677100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4EB13C" w14:textId="77777777" w:rsidR="0043424E" w:rsidRPr="005D2358" w:rsidRDefault="0043424E" w:rsidP="0043424E">
            <w:pPr>
              <w:rPr>
                <w:rFonts w:ascii="Calibri" w:hAnsi="Calibri"/>
                <w:color w:val="000000"/>
              </w:rPr>
            </w:pPr>
            <w:bookmarkStart w:id="2" w:name="_GoBack"/>
            <w:bookmarkEnd w:id="2"/>
            <w:proofErr w:type="spellStart"/>
            <w:r w:rsidRPr="005D2358">
              <w:rPr>
                <w:rFonts w:ascii="Calibri" w:hAnsi="Calibri"/>
                <w:color w:val="000000"/>
              </w:rPr>
              <w:lastRenderedPageBreak/>
              <w:t>DeVreese</w:t>
            </w:r>
            <w:proofErr w:type="spellEnd"/>
            <w:r w:rsidRPr="005D2358">
              <w:rPr>
                <w:rFonts w:ascii="Calibri" w:hAnsi="Calibri"/>
                <w:color w:val="000000"/>
              </w:rPr>
              <w:t>, Lacey</w:t>
            </w:r>
            <w:r w:rsidR="005D2358" w:rsidRPr="005D2358">
              <w:rPr>
                <w:rFonts w:ascii="Calibri" w:hAnsi="Calibri"/>
                <w:color w:val="000000"/>
              </w:rPr>
              <w:t xml:space="preserve">, </w:t>
            </w:r>
          </w:p>
          <w:p w14:paraId="204A7782" w14:textId="58AC21B6" w:rsidR="005D2358" w:rsidRPr="0067260F" w:rsidRDefault="005D2358" w:rsidP="0043424E">
            <w:pPr>
              <w:rPr>
                <w:rFonts w:ascii="Calibri" w:hAnsi="Calibri"/>
                <w:color w:val="000000"/>
                <w:highlight w:val="yellow"/>
              </w:rPr>
            </w:pPr>
            <w:proofErr w:type="spellStart"/>
            <w:r w:rsidRPr="005D2358">
              <w:rPr>
                <w:rFonts w:ascii="Calibri" w:hAnsi="Calibri"/>
                <w:color w:val="000000"/>
              </w:rPr>
              <w:t>RPh</w:t>
            </w:r>
            <w:proofErr w:type="spellEnd"/>
            <w:r w:rsidRPr="005D2358">
              <w:rPr>
                <w:rFonts w:ascii="Calibri" w:hAnsi="Calibri"/>
                <w:color w:val="000000"/>
              </w:rPr>
              <w:t>, MSc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D786FF" w14:textId="21C0D496" w:rsidR="0043424E" w:rsidRPr="00677100" w:rsidRDefault="0043424E" w:rsidP="0043424E">
            <w:pPr>
              <w:rPr>
                <w:rFonts w:ascii="Calibri" w:hAnsi="Calibri"/>
                <w:color w:val="000000"/>
              </w:rPr>
            </w:pPr>
            <w:r w:rsidRPr="00677100"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62DD7F" w14:textId="2269CE1F" w:rsidR="0043424E" w:rsidRPr="00677100" w:rsidRDefault="0043424E" w:rsidP="0043424E">
            <w:pPr>
              <w:rPr>
                <w:rFonts w:ascii="Calibri" w:hAnsi="Calibri" w:cs="Calibri"/>
                <w:color w:val="000000"/>
              </w:rPr>
            </w:pPr>
            <w:r w:rsidRPr="00677100">
              <w:rPr>
                <w:rFonts w:ascii="Calibri" w:hAnsi="Calibri" w:cs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D82A74" w14:textId="21D61EA7" w:rsidR="0043424E" w:rsidRPr="00677100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 w:rsidRPr="00677100"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E16B66" w14:textId="50153A0D" w:rsidR="0043424E" w:rsidRPr="00677100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 w:rsidRPr="00677100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E1F7ED" w14:textId="46E51BE9" w:rsidR="0043424E" w:rsidRPr="00677100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 w:rsidRPr="00677100">
              <w:rPr>
                <w:rFonts w:ascii="Calibri" w:hAnsi="Calibri"/>
                <w:color w:val="000000"/>
              </w:rPr>
              <w:t>Yes</w:t>
            </w:r>
          </w:p>
        </w:tc>
      </w:tr>
      <w:tr w:rsidR="0043424E" w:rsidRPr="007A3E8C" w14:paraId="34893CEF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C7912E" w14:textId="77777777" w:rsidR="0043424E" w:rsidRDefault="0043424E" w:rsidP="0043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Mallick, Ranjeeta</w:t>
            </w:r>
            <w:r>
              <w:rPr>
                <w:rFonts w:ascii="Calibri" w:hAnsi="Calibri" w:cs="Calibri"/>
                <w:color w:val="000000"/>
              </w:rPr>
              <w:br/>
              <w:t>PhD</w:t>
            </w:r>
          </w:p>
          <w:p w14:paraId="1CB910C2" w14:textId="3561174C" w:rsidR="0043424E" w:rsidRDefault="0043424E" w:rsidP="0043424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C4997A" w14:textId="2A3706C6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409D3C" w14:textId="068C6ECC" w:rsidR="0043424E" w:rsidRDefault="0043424E" w:rsidP="0043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DCDE52" w14:textId="48108C7E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4999E7" w14:textId="6DFA9A5B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A1E98A" w14:textId="2B09417C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3424E" w:rsidRPr="007A3E8C" w14:paraId="03817F36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85886" w14:textId="1D220512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Meeker, Tracy</w:t>
            </w:r>
            <w:r>
              <w:rPr>
                <w:rFonts w:ascii="Calibri" w:hAnsi="Calibri"/>
                <w:color w:val="000000"/>
              </w:rPr>
              <w:br/>
              <w:t xml:space="preserve">RN, MN, APN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BC43" w14:textId="72ABD50D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BC984" w14:textId="77777777" w:rsidR="0043424E" w:rsidRDefault="0043424E" w:rsidP="0043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Scientific, </w:t>
            </w:r>
          </w:p>
          <w:p w14:paraId="518EC18A" w14:textId="77777777" w:rsidR="0043424E" w:rsidRDefault="0043424E" w:rsidP="0043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Knowledgeable in Ethics, Knowledgeable in Privacy</w:t>
            </w:r>
          </w:p>
          <w:p w14:paraId="213B16EE" w14:textId="45194C95" w:rsidR="0043424E" w:rsidRDefault="0043424E" w:rsidP="004342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B71F7" w14:textId="60A00C3A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008D7" w14:textId="20183DE7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0008A" w14:textId="204B995C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3424E" w:rsidRPr="007A3E8C" w14:paraId="568B8082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38018E23" w14:textId="77777777" w:rsidR="0043424E" w:rsidRPr="00117726" w:rsidRDefault="0043424E" w:rsidP="0043424E">
            <w:pPr>
              <w:rPr>
                <w:rFonts w:ascii="Calibri" w:hAnsi="Calibri"/>
                <w:color w:val="000000"/>
              </w:rPr>
            </w:pPr>
            <w:r w:rsidRPr="00117726">
              <w:rPr>
                <w:rFonts w:ascii="Calibri" w:hAnsi="Calibri"/>
                <w:color w:val="000000"/>
              </w:rPr>
              <w:t>Parvathi, Smitha</w:t>
            </w:r>
          </w:p>
          <w:p w14:paraId="77EBF1C6" w14:textId="2EB6A291" w:rsidR="0043424E" w:rsidRDefault="0043424E" w:rsidP="0043424E">
            <w:pPr>
              <w:rPr>
                <w:rFonts w:ascii="Calibri" w:hAnsi="Calibri"/>
                <w:color w:val="000000"/>
              </w:rPr>
            </w:pPr>
            <w:r w:rsidRPr="00117726">
              <w:rPr>
                <w:rFonts w:ascii="Calibri" w:hAnsi="Calibri"/>
                <w:color w:val="000000"/>
              </w:rPr>
              <w:t>RN, MSN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A72E32" w14:textId="781241DB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6F7573EE" w14:textId="77777777" w:rsidR="0043424E" w:rsidRDefault="0043424E" w:rsidP="0043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Scientific, </w:t>
            </w:r>
          </w:p>
          <w:p w14:paraId="07ED5798" w14:textId="77777777" w:rsidR="0043424E" w:rsidRDefault="0043424E" w:rsidP="0043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Knowledgeable in Ethics, Knowledgeable in Privacy</w:t>
            </w:r>
          </w:p>
          <w:p w14:paraId="75A3F1FA" w14:textId="38F53F98" w:rsidR="0043424E" w:rsidRDefault="0043424E" w:rsidP="0043424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86FE68" w14:textId="144E3B46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2EDA958D" w14:textId="1CD10C48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12A81DCA" w14:textId="5BE04F00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3424E" w:rsidRPr="007A3E8C" w14:paraId="72709BBC" w14:textId="77777777" w:rsidTr="001F6F14">
        <w:trPr>
          <w:trHeight w:val="998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0EC6B78F" w14:textId="77777777" w:rsidR="0043424E" w:rsidRDefault="0043424E" w:rsidP="0043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O'Brien, Meghan K.</w:t>
            </w:r>
            <w:r>
              <w:rPr>
                <w:rFonts w:ascii="Calibri" w:hAnsi="Calibri" w:cs="Calibri"/>
                <w:color w:val="000000"/>
              </w:rPr>
              <w:br/>
              <w:t>LLB, LLM</w:t>
            </w:r>
          </w:p>
          <w:p w14:paraId="5600AEBB" w14:textId="040D56C7" w:rsidR="0043424E" w:rsidRDefault="0043424E" w:rsidP="0043424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2880" w14:textId="6092475F" w:rsidR="0043424E" w:rsidRDefault="0043424E" w:rsidP="0043424E">
            <w:pPr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5EABE45" w14:textId="441B0420" w:rsidR="0043424E" w:rsidRDefault="0043424E" w:rsidP="0043424E">
            <w:pPr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Knowledgeable in Law, Knowledgeable in Privacy, Community</w:t>
            </w:r>
            <w:r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3BFF" w14:textId="76077DB6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14:paraId="7A14AB28" w14:textId="665D5029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05F711C0" w14:textId="36A9AD60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Yes</w:t>
            </w:r>
          </w:p>
        </w:tc>
      </w:tr>
      <w:tr w:rsidR="0043424E" w:rsidRPr="007A3E8C" w14:paraId="635A8FE9" w14:textId="77777777" w:rsidTr="001F6F14">
        <w:trPr>
          <w:trHeight w:val="998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0372EEF7" w14:textId="77777777" w:rsidR="0043424E" w:rsidRDefault="0043424E" w:rsidP="0043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Wilkinson, Diana</w:t>
            </w:r>
          </w:p>
          <w:p w14:paraId="40CDE8EC" w14:textId="6B46348C" w:rsidR="0043424E" w:rsidRPr="00FA71BB" w:rsidRDefault="0043424E" w:rsidP="0043424E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 w:cs="Calibri"/>
                <w:color w:val="000000"/>
              </w:rPr>
              <w:t>PhD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6D7C94" w14:textId="59CDB5C5" w:rsidR="0043424E" w:rsidRPr="001801A4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21510140" w14:textId="3384DC00" w:rsidR="0043424E" w:rsidRPr="001801A4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Community, </w:t>
            </w:r>
            <w:r w:rsidRPr="00FC0791">
              <w:rPr>
                <w:rFonts w:ascii="Calibri" w:hAnsi="Calibri"/>
                <w:color w:val="000000"/>
              </w:rPr>
              <w:t>Scientific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BA9B2AA" w14:textId="042F61C4" w:rsidR="0043424E" w:rsidRPr="001801A4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838095C" w14:textId="59B525D9" w:rsidR="0043424E" w:rsidRPr="001801A4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18CBF3F4" w14:textId="0084E41B" w:rsidR="0043424E" w:rsidRPr="001801A4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3424E" w:rsidRPr="007A3E8C" w14:paraId="1C38A80F" w14:textId="77777777" w:rsidTr="007163C6">
        <w:trPr>
          <w:trHeight w:val="998"/>
          <w:jc w:val="center"/>
        </w:trPr>
        <w:tc>
          <w:tcPr>
            <w:tcW w:w="10981" w:type="dxa"/>
            <w:gridSpan w:val="6"/>
            <w:vAlign w:val="center"/>
          </w:tcPr>
          <w:p w14:paraId="61948FB5" w14:textId="77777777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AAB44C" w14:textId="77777777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2C8DAC" w14:textId="77777777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5557A25" w14:textId="77777777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E99DAA" w14:textId="77777777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7A289A2" w14:textId="77777777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9BD074F" w14:textId="77777777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75FE53" w14:textId="2017C853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6CDCDC" w14:textId="2A61D36B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F86E24" w14:textId="26A60C62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35D302" w14:textId="6AECD189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A2F5E7F" w14:textId="77777777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03A38DE" w14:textId="44A45F65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0EC88EE" w14:textId="3D4E15E3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7AA7004" w14:textId="73C395DD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1592D35" w14:textId="45280FB6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EFA192" w14:textId="00161976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ADB78EA" w14:textId="00BA99EE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AFF663" w14:textId="268BECEA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0C8DC8" w14:textId="39A81FC4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1D765CB" w14:textId="3BA8993C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E0B67B1" w14:textId="2695C36D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A76E312" w14:textId="1DF20567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C60E6B" w14:textId="1123FC16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8A89F9" w14:textId="59DBCEDA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9B6047" w14:textId="43C970E3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FCA04A" w14:textId="739DF8F7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6523E1" w14:textId="77777777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1D36FD" w14:textId="77777777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CE87B2" w14:textId="73CE328B" w:rsidR="0043424E" w:rsidRPr="00FF3D2B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  <w:r w:rsidRPr="00FF3D2B">
              <w:rPr>
                <w:b/>
                <w:bCs/>
                <w:sz w:val="24"/>
                <w:szCs w:val="24"/>
              </w:rPr>
              <w:t>Ex-Officio Members</w:t>
            </w:r>
          </w:p>
        </w:tc>
      </w:tr>
      <w:tr w:rsidR="0043424E" w:rsidRPr="007A3E8C" w14:paraId="4C637759" w14:textId="77777777" w:rsidTr="007163C6">
        <w:trPr>
          <w:trHeight w:val="1152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  <w:hideMark/>
          </w:tcPr>
          <w:p w14:paraId="44940C9C" w14:textId="77777777" w:rsidR="0043424E" w:rsidRPr="007A3E8C" w:rsidRDefault="0043424E" w:rsidP="0043424E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lastRenderedPageBreak/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7EB4893F" w14:textId="77777777" w:rsidR="0043424E" w:rsidRPr="007A3E8C" w:rsidRDefault="0043424E" w:rsidP="004342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6F022826" w14:textId="77777777" w:rsidR="0043424E" w:rsidRPr="007A3E8C" w:rsidRDefault="0043424E" w:rsidP="0043424E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  <w:hideMark/>
          </w:tcPr>
          <w:p w14:paraId="40CB3A28" w14:textId="77777777" w:rsidR="0043424E" w:rsidRPr="007A3E8C" w:rsidRDefault="0043424E" w:rsidP="0043424E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  <w:hideMark/>
          </w:tcPr>
          <w:p w14:paraId="4F82F037" w14:textId="77777777" w:rsidR="0043424E" w:rsidRDefault="0043424E" w:rsidP="0043424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6D464618" w14:textId="77777777" w:rsidR="0043424E" w:rsidRPr="007A3E8C" w:rsidRDefault="0043424E" w:rsidP="0043424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  <w:hideMark/>
          </w:tcPr>
          <w:p w14:paraId="3BFBF7F0" w14:textId="77777777" w:rsidR="0043424E" w:rsidRPr="007A3E8C" w:rsidRDefault="0043424E" w:rsidP="0043424E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43424E" w:rsidRPr="007A3E8C" w14:paraId="74163EE1" w14:textId="77777777" w:rsidTr="00A83358">
        <w:trPr>
          <w:trHeight w:val="907"/>
          <w:jc w:val="center"/>
        </w:trPr>
        <w:tc>
          <w:tcPr>
            <w:tcW w:w="2269" w:type="dxa"/>
            <w:noWrap/>
          </w:tcPr>
          <w:p w14:paraId="2EE1F25E" w14:textId="68704FFA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Brown, Audrey</w:t>
            </w:r>
          </w:p>
        </w:tc>
        <w:tc>
          <w:tcPr>
            <w:tcW w:w="1772" w:type="dxa"/>
          </w:tcPr>
          <w:p w14:paraId="2D1BCFA6" w14:textId="77777777" w:rsidR="0043424E" w:rsidRPr="007A3E8C" w:rsidRDefault="0043424E" w:rsidP="0043424E">
            <w:pPr>
              <w:rPr>
                <w:szCs w:val="24"/>
              </w:rPr>
            </w:pPr>
          </w:p>
        </w:tc>
        <w:tc>
          <w:tcPr>
            <w:tcW w:w="2835" w:type="dxa"/>
            <w:noWrap/>
          </w:tcPr>
          <w:p w14:paraId="1EF9E26E" w14:textId="28D22262" w:rsidR="0043424E" w:rsidRDefault="0043424E" w:rsidP="0043424E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0689B" w14:textId="2024D176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noWrap/>
          </w:tcPr>
          <w:p w14:paraId="3A69E98F" w14:textId="3F846107" w:rsidR="0043424E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noWrap/>
          </w:tcPr>
          <w:p w14:paraId="0C31F87B" w14:textId="01A1782D" w:rsidR="0043424E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43424E" w:rsidRPr="007A3E8C" w14:paraId="087073CF" w14:textId="77777777" w:rsidTr="00A83358">
        <w:trPr>
          <w:trHeight w:val="907"/>
          <w:jc w:val="center"/>
        </w:trPr>
        <w:tc>
          <w:tcPr>
            <w:tcW w:w="2269" w:type="dxa"/>
            <w:shd w:val="clear" w:color="auto" w:fill="DBE5F1" w:themeFill="accent1" w:themeFillTint="33"/>
            <w:noWrap/>
            <w:hideMark/>
          </w:tcPr>
          <w:p w14:paraId="112E6904" w14:textId="7A56028E" w:rsidR="0043424E" w:rsidRPr="007A3E8C" w:rsidRDefault="0043424E" w:rsidP="0043424E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Cullen, Keri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14:paraId="3C7F79CC" w14:textId="77777777" w:rsidR="0043424E" w:rsidRPr="007A3E8C" w:rsidRDefault="0043424E" w:rsidP="0043424E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14:paraId="01705B8F" w14:textId="7F4352BF" w:rsidR="0043424E" w:rsidRPr="007A3E8C" w:rsidRDefault="0043424E" w:rsidP="0043424E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E752543" w14:textId="718FB6A3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noWrap/>
            <w:hideMark/>
          </w:tcPr>
          <w:p w14:paraId="7F234A89" w14:textId="12CF7CEE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noWrap/>
            <w:hideMark/>
          </w:tcPr>
          <w:p w14:paraId="07EF7537" w14:textId="213B8B68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43424E" w:rsidRPr="007A3E8C" w14:paraId="7D15D49E" w14:textId="77777777" w:rsidTr="00A83358">
        <w:trPr>
          <w:trHeight w:val="907"/>
          <w:jc w:val="center"/>
        </w:trPr>
        <w:tc>
          <w:tcPr>
            <w:tcW w:w="2269" w:type="dxa"/>
            <w:tcBorders>
              <w:bottom w:val="single" w:sz="4" w:space="0" w:color="auto"/>
            </w:tcBorders>
            <w:noWrap/>
            <w:hideMark/>
          </w:tcPr>
          <w:p w14:paraId="5D1781D9" w14:textId="6944C123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69DD3DC4" w14:textId="77777777" w:rsidR="0043424E" w:rsidRPr="007A3E8C" w:rsidRDefault="0043424E" w:rsidP="0043424E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hideMark/>
          </w:tcPr>
          <w:p w14:paraId="67978388" w14:textId="0DD93F6B" w:rsidR="0043424E" w:rsidRPr="007A3E8C" w:rsidRDefault="0043424E" w:rsidP="0043424E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F7DC" w14:textId="2A8C08A0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hideMark/>
          </w:tcPr>
          <w:p w14:paraId="593A8BA3" w14:textId="0CF0BC0D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noWrap/>
            <w:hideMark/>
          </w:tcPr>
          <w:p w14:paraId="360BC874" w14:textId="427E8FD9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43424E" w:rsidRPr="007A3E8C" w14:paraId="3B6F1FBE" w14:textId="77777777" w:rsidTr="00A83358">
        <w:trPr>
          <w:trHeight w:val="90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98AA05E" w14:textId="0C72E611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37106F" w14:textId="77777777" w:rsidR="0043424E" w:rsidRPr="007A3E8C" w:rsidRDefault="0043424E" w:rsidP="0043424E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97E6DCE" w14:textId="6590028A" w:rsidR="0043424E" w:rsidRPr="007A3E8C" w:rsidRDefault="0043424E" w:rsidP="0043424E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32475EDD" w14:textId="43A31EE9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TOH/OHRI/UOHI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70F14C1" w14:textId="3AB23A34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189C3377" w14:textId="730F921C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43424E" w:rsidRPr="007A3E8C" w14:paraId="0B5EEA19" w14:textId="77777777" w:rsidTr="00F7531D">
        <w:trPr>
          <w:trHeight w:val="90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188C0" w14:textId="424B5ABA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0796" w14:textId="77777777" w:rsidR="0043424E" w:rsidRPr="007A3E8C" w:rsidRDefault="0043424E" w:rsidP="0043424E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7FD86" w14:textId="59DC8299" w:rsidR="0043424E" w:rsidRPr="007A3E8C" w:rsidRDefault="0043424E" w:rsidP="0043424E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5FD96" w14:textId="21A51CAC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E195E" w14:textId="64A406B0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FF5A0" w14:textId="67751125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43424E" w:rsidRPr="007A3E8C" w14:paraId="4CCCFB63" w14:textId="77777777" w:rsidTr="00F7531D">
        <w:trPr>
          <w:trHeight w:val="907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34774EE" w14:textId="06EA7B6A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Blumlhuber, Gabriele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75DC2F9" w14:textId="77777777" w:rsidR="0043424E" w:rsidRPr="007A3E8C" w:rsidRDefault="0043424E" w:rsidP="0043424E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30DB59A" w14:textId="01321985" w:rsidR="0043424E" w:rsidRPr="007A3E8C" w:rsidRDefault="0043424E" w:rsidP="0043424E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1FFCCB8F" w14:textId="5EF8FAF9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019F508" w14:textId="597BA02C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3EDA03B5" w14:textId="3E01BCFE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43424E" w:rsidRPr="007A3E8C" w14:paraId="291B4794" w14:textId="77777777" w:rsidTr="00F7531D">
        <w:trPr>
          <w:trHeight w:val="907"/>
          <w:jc w:val="center"/>
        </w:trPr>
        <w:tc>
          <w:tcPr>
            <w:tcW w:w="2269" w:type="dxa"/>
            <w:shd w:val="clear" w:color="auto" w:fill="auto"/>
            <w:noWrap/>
            <w:hideMark/>
          </w:tcPr>
          <w:p w14:paraId="6ED4ED7D" w14:textId="19D61AA2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Djayaputra, Jessica</w:t>
            </w:r>
          </w:p>
        </w:tc>
        <w:tc>
          <w:tcPr>
            <w:tcW w:w="1772" w:type="dxa"/>
            <w:shd w:val="clear" w:color="auto" w:fill="auto"/>
          </w:tcPr>
          <w:p w14:paraId="79A7BD28" w14:textId="53E59335" w:rsidR="0043424E" w:rsidRDefault="0043424E" w:rsidP="0043424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3310A556" w14:textId="139B5C78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AD2F" w14:textId="3FBFEB95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14:paraId="4237AEDA" w14:textId="40D34EEA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 xml:space="preserve">F 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6D3BC5AC" w14:textId="320EA826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Yes</w:t>
            </w:r>
          </w:p>
        </w:tc>
      </w:tr>
      <w:tr w:rsidR="0043424E" w:rsidRPr="007A3E8C" w14:paraId="27165453" w14:textId="77777777" w:rsidTr="00F7531D">
        <w:trPr>
          <w:trHeight w:val="907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1695C86B" w14:textId="6C4B1895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Iacoe, Rachel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14:paraId="0B366793" w14:textId="77777777" w:rsidR="0043424E" w:rsidRPr="007A3E8C" w:rsidRDefault="0043424E" w:rsidP="0043424E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14:paraId="41301671" w14:textId="1F6EAE2B" w:rsidR="0043424E" w:rsidRPr="007A3E8C" w:rsidRDefault="0043424E" w:rsidP="0043424E">
            <w:pPr>
              <w:rPr>
                <w:szCs w:val="24"/>
              </w:rPr>
            </w:pPr>
            <w:r>
              <w:rPr>
                <w:szCs w:val="24"/>
              </w:rPr>
              <w:t>Research Ethics Administrative Assistant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CD9D50D" w14:textId="47A3C0E0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noWrap/>
            <w:hideMark/>
          </w:tcPr>
          <w:p w14:paraId="7BCF320E" w14:textId="4170C24F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noWrap/>
            <w:hideMark/>
          </w:tcPr>
          <w:p w14:paraId="56C0374C" w14:textId="7DD32C97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43424E" w:rsidRPr="007A3E8C" w14:paraId="60DB4EA2" w14:textId="77777777" w:rsidTr="007F1E63">
        <w:trPr>
          <w:trHeight w:val="907"/>
          <w:jc w:val="center"/>
        </w:trPr>
        <w:tc>
          <w:tcPr>
            <w:tcW w:w="2269" w:type="dxa"/>
            <w:shd w:val="clear" w:color="auto" w:fill="auto"/>
          </w:tcPr>
          <w:p w14:paraId="6377BD02" w14:textId="0B35D75A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Geertsma, Amy</w:t>
            </w:r>
          </w:p>
        </w:tc>
        <w:tc>
          <w:tcPr>
            <w:tcW w:w="1772" w:type="dxa"/>
            <w:shd w:val="clear" w:color="auto" w:fill="auto"/>
          </w:tcPr>
          <w:p w14:paraId="039AD0EB" w14:textId="77777777" w:rsidR="0043424E" w:rsidRPr="007A3E8C" w:rsidRDefault="0043424E" w:rsidP="0043424E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654D7D05" w14:textId="2B935D4E" w:rsidR="0043424E" w:rsidRDefault="0043424E" w:rsidP="0043424E">
            <w:pPr>
              <w:rPr>
                <w:szCs w:val="24"/>
              </w:rPr>
            </w:pPr>
            <w:r>
              <w:rPr>
                <w:szCs w:val="24"/>
              </w:rPr>
              <w:t>Research Ethics Manager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204C0" w14:textId="4F6F495C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TOH/OHRI/UOHI</w:t>
            </w:r>
          </w:p>
        </w:tc>
        <w:tc>
          <w:tcPr>
            <w:tcW w:w="893" w:type="dxa"/>
            <w:shd w:val="clear" w:color="auto" w:fill="auto"/>
            <w:noWrap/>
          </w:tcPr>
          <w:p w14:paraId="763D3514" w14:textId="7B5E27F5" w:rsidR="0043424E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shd w:val="clear" w:color="auto" w:fill="auto"/>
            <w:noWrap/>
          </w:tcPr>
          <w:p w14:paraId="252A3FB8" w14:textId="662FE487" w:rsidR="0043424E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43424E" w:rsidRPr="007A3E8C" w14:paraId="0912A57F" w14:textId="77777777" w:rsidTr="007163C6">
        <w:trPr>
          <w:trHeight w:val="4422"/>
          <w:jc w:val="center"/>
        </w:trPr>
        <w:tc>
          <w:tcPr>
            <w:tcW w:w="10981" w:type="dxa"/>
            <w:gridSpan w:val="6"/>
          </w:tcPr>
          <w:p w14:paraId="1EADB558" w14:textId="5C1096A1" w:rsidR="0043424E" w:rsidRPr="00CD2FD8" w:rsidRDefault="0043424E" w:rsidP="0043424E">
            <w:pPr>
              <w:rPr>
                <w:rFonts w:ascii="Calibri" w:hAnsi="Calibri"/>
                <w:color w:val="000000"/>
              </w:rPr>
            </w:pPr>
            <w:r w:rsidRPr="00B0135E">
              <w:rPr>
                <w:rFonts w:ascii="Calibri" w:hAnsi="Calibri"/>
                <w:color w:val="000000"/>
              </w:rPr>
              <w:lastRenderedPageBreak/>
              <w:t xml:space="preserve">The OHSN-REB operates in compliance with, and is constituted in accordance with, the requirements of the Tri¬-Council Policy Statement: Ethical Conduct for Research Involving Humans (TCPS 2); International Council for </w:t>
            </w:r>
            <w:proofErr w:type="spellStart"/>
            <w:r w:rsidRPr="00B0135E">
              <w:rPr>
                <w:rFonts w:ascii="Calibri" w:hAnsi="Calibri"/>
                <w:color w:val="000000"/>
              </w:rPr>
              <w:t>Harmonisation</w:t>
            </w:r>
            <w:proofErr w:type="spellEnd"/>
            <w:r w:rsidRPr="00B0135E">
              <w:rPr>
                <w:rFonts w:ascii="Calibri" w:hAnsi="Calibri"/>
                <w:color w:val="000000"/>
              </w:rPr>
              <w:t xml:space="preserve"> of Technical Requirements for Pharmaceuticals for Human Use; Integrated Addendum to ICH E6 (R1):  Guideline for Good Clinical Practice E6 (R</w:t>
            </w:r>
            <w:proofErr w:type="gramStart"/>
            <w:r w:rsidRPr="00B0135E">
              <w:rPr>
                <w:rFonts w:ascii="Calibri" w:hAnsi="Calibri"/>
                <w:color w:val="000000"/>
              </w:rPr>
              <w:t>2);</w:t>
            </w:r>
            <w:proofErr w:type="gramEnd"/>
            <w:r w:rsidRPr="00B0135E">
              <w:rPr>
                <w:rFonts w:ascii="Calibri" w:hAnsi="Calibri"/>
                <w:color w:val="000000"/>
              </w:rPr>
              <w:t xml:space="preserve">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Note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br/>
              <w:t>1.  Members may be asked to attend any of the 3 meeting locations, Civic Campus, General Campus and University of Ottawa Heart Institute to assist with meeting quorum.</w:t>
            </w:r>
            <w:r>
              <w:rPr>
                <w:rFonts w:ascii="Calibri" w:hAnsi="Calibri"/>
                <w:color w:val="000000"/>
              </w:rPr>
              <w:br/>
              <w:t xml:space="preserve">2.  All TOH/OHRI staff and physicians must undergo mandatory institutional privacy training which includes annual refreshers. </w:t>
            </w:r>
            <w:r>
              <w:rPr>
                <w:rFonts w:ascii="Calibri" w:hAnsi="Calibri"/>
                <w:color w:val="000000"/>
              </w:rPr>
              <w:br/>
              <w:t xml:space="preserve">3.  An OHSN-REB member may be qualified for multiple </w:t>
            </w:r>
            <w:proofErr w:type="gramStart"/>
            <w:r>
              <w:rPr>
                <w:rFonts w:ascii="Calibri" w:hAnsi="Calibri"/>
                <w:color w:val="000000"/>
              </w:rPr>
              <w:t>roles, but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only satisfy a maximum of 2 roles per meeting.</w:t>
            </w:r>
            <w:r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in order to obtain REB approval for their interventional research project. </w:t>
            </w:r>
          </w:p>
        </w:tc>
      </w:tr>
      <w:tr w:rsidR="0043424E" w:rsidRPr="007A3E8C" w14:paraId="2BC79EDA" w14:textId="77777777" w:rsidTr="007163C6">
        <w:trPr>
          <w:trHeight w:val="998"/>
          <w:jc w:val="center"/>
        </w:trPr>
        <w:tc>
          <w:tcPr>
            <w:tcW w:w="10981" w:type="dxa"/>
            <w:gridSpan w:val="6"/>
          </w:tcPr>
          <w:p w14:paraId="2B63B947" w14:textId="77777777" w:rsidR="0043424E" w:rsidRPr="007A3E8C" w:rsidRDefault="0043424E" w:rsidP="0043424E">
            <w:pPr>
              <w:jc w:val="center"/>
              <w:rPr>
                <w:szCs w:val="24"/>
              </w:rPr>
            </w:pPr>
            <w:r w:rsidRPr="007A3E8C">
              <w:rPr>
                <w:b/>
                <w:bCs/>
                <w:szCs w:val="24"/>
              </w:rPr>
              <w:t>Civic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2425E4AB" w14:textId="27A44598" w:rsidR="007A3E8C" w:rsidRDefault="007A3E8C" w:rsidP="0080597B">
      <w:pPr>
        <w:rPr>
          <w:szCs w:val="24"/>
        </w:rPr>
      </w:pPr>
    </w:p>
    <w:sectPr w:rsidR="007A3E8C" w:rsidSect="00EE5087">
      <w:footerReference w:type="default" r:id="rId10"/>
      <w:headerReference w:type="first" r:id="rId11"/>
      <w:footerReference w:type="first" r:id="rId12"/>
      <w:pgSz w:w="12240" w:h="15840" w:code="1"/>
      <w:pgMar w:top="1009" w:right="1247" w:bottom="1151" w:left="1247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32859" w14:textId="77777777" w:rsidR="00474CAD" w:rsidRDefault="00474CAD" w:rsidP="00C213AD">
      <w:pPr>
        <w:spacing w:after="0" w:line="240" w:lineRule="auto"/>
      </w:pPr>
      <w:r>
        <w:separator/>
      </w:r>
    </w:p>
  </w:endnote>
  <w:endnote w:type="continuationSeparator" w:id="0">
    <w:p w14:paraId="35BBDB10" w14:textId="77777777" w:rsidR="00474CAD" w:rsidRDefault="00474CAD" w:rsidP="00C213AD">
      <w:pPr>
        <w:spacing w:after="0" w:line="240" w:lineRule="auto"/>
      </w:pPr>
      <w:r>
        <w:continuationSeparator/>
      </w:r>
    </w:p>
  </w:endnote>
  <w:endnote w:type="continuationNotice" w:id="1">
    <w:p w14:paraId="76662ECC" w14:textId="77777777" w:rsidR="00474CAD" w:rsidRDefault="00474C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4A3DBDD" w14:textId="77777777" w:rsidR="005D1EAC" w:rsidRDefault="005D1EAC">
            <w:pPr>
              <w:pStyle w:val="Footer"/>
              <w:jc w:val="right"/>
            </w:pPr>
            <w:r>
              <w:t xml:space="preserve">Page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632735">
              <w:rPr>
                <w:b/>
                <w:noProof/>
              </w:rPr>
              <w:t>2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632735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D368660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F61CD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45D7C592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6518F" w14:textId="77777777" w:rsidR="00474CAD" w:rsidRDefault="00474CAD" w:rsidP="00C213AD">
      <w:pPr>
        <w:spacing w:after="0" w:line="240" w:lineRule="auto"/>
      </w:pPr>
      <w:r>
        <w:separator/>
      </w:r>
    </w:p>
  </w:footnote>
  <w:footnote w:type="continuationSeparator" w:id="0">
    <w:p w14:paraId="35AEB633" w14:textId="77777777" w:rsidR="00474CAD" w:rsidRDefault="00474CAD" w:rsidP="00C213AD">
      <w:pPr>
        <w:spacing w:after="0" w:line="240" w:lineRule="auto"/>
      </w:pPr>
      <w:r>
        <w:continuationSeparator/>
      </w:r>
    </w:p>
  </w:footnote>
  <w:footnote w:type="continuationNotice" w:id="1">
    <w:p w14:paraId="6530DD55" w14:textId="77777777" w:rsidR="00474CAD" w:rsidRDefault="00474C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72218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3F8A0DCE" wp14:editId="2E40780C">
          <wp:extent cx="1801368" cy="48463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A4A2086" wp14:editId="08CEAF6A">
          <wp:extent cx="670654" cy="617306"/>
          <wp:effectExtent l="19050" t="0" r="0" b="0"/>
          <wp:docPr id="4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C2C3D5C" wp14:editId="483AFA0B">
          <wp:extent cx="1141840" cy="77127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33BD33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2BEE1622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67D3F090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drey Brown">
    <w15:presenceInfo w15:providerId="AD" w15:userId="S::audbrown@ohri.ca::96fe73e4-4973-4039-8d9b-b24fed6d2c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9D"/>
    <w:rsid w:val="00005C4C"/>
    <w:rsid w:val="0002432F"/>
    <w:rsid w:val="00047CD2"/>
    <w:rsid w:val="00061227"/>
    <w:rsid w:val="00075DD7"/>
    <w:rsid w:val="00091424"/>
    <w:rsid w:val="00096A4B"/>
    <w:rsid w:val="000A1782"/>
    <w:rsid w:val="000A2644"/>
    <w:rsid w:val="000A667E"/>
    <w:rsid w:val="000C10D0"/>
    <w:rsid w:val="00117726"/>
    <w:rsid w:val="0012478A"/>
    <w:rsid w:val="00166F42"/>
    <w:rsid w:val="00174CEF"/>
    <w:rsid w:val="001801A4"/>
    <w:rsid w:val="00196692"/>
    <w:rsid w:val="00196A8E"/>
    <w:rsid w:val="001A343F"/>
    <w:rsid w:val="001B44DC"/>
    <w:rsid w:val="001E0615"/>
    <w:rsid w:val="001E629D"/>
    <w:rsid w:val="001F4A15"/>
    <w:rsid w:val="001F6F14"/>
    <w:rsid w:val="00216938"/>
    <w:rsid w:val="00230DE9"/>
    <w:rsid w:val="00256FAC"/>
    <w:rsid w:val="00265A5B"/>
    <w:rsid w:val="0029562E"/>
    <w:rsid w:val="002B0B6C"/>
    <w:rsid w:val="002C05C7"/>
    <w:rsid w:val="002C3F69"/>
    <w:rsid w:val="002D6E6E"/>
    <w:rsid w:val="002E262B"/>
    <w:rsid w:val="002E35AF"/>
    <w:rsid w:val="002F55ED"/>
    <w:rsid w:val="002F730C"/>
    <w:rsid w:val="003115E1"/>
    <w:rsid w:val="003250F2"/>
    <w:rsid w:val="003411CB"/>
    <w:rsid w:val="00365580"/>
    <w:rsid w:val="003906F1"/>
    <w:rsid w:val="003A68E0"/>
    <w:rsid w:val="003B620B"/>
    <w:rsid w:val="003F7FD8"/>
    <w:rsid w:val="0040439D"/>
    <w:rsid w:val="0043424E"/>
    <w:rsid w:val="00455BF1"/>
    <w:rsid w:val="00457003"/>
    <w:rsid w:val="004575DD"/>
    <w:rsid w:val="004608EF"/>
    <w:rsid w:val="00474CAD"/>
    <w:rsid w:val="00481767"/>
    <w:rsid w:val="00481B9E"/>
    <w:rsid w:val="004B5813"/>
    <w:rsid w:val="004C6E7F"/>
    <w:rsid w:val="004E72A9"/>
    <w:rsid w:val="004F7F75"/>
    <w:rsid w:val="00533C21"/>
    <w:rsid w:val="005812E5"/>
    <w:rsid w:val="005971B6"/>
    <w:rsid w:val="005C70C4"/>
    <w:rsid w:val="005D021D"/>
    <w:rsid w:val="005D1EAC"/>
    <w:rsid w:val="005D2358"/>
    <w:rsid w:val="005F4EB8"/>
    <w:rsid w:val="005F5F1C"/>
    <w:rsid w:val="006006A3"/>
    <w:rsid w:val="006112AA"/>
    <w:rsid w:val="00632735"/>
    <w:rsid w:val="006377A5"/>
    <w:rsid w:val="00640479"/>
    <w:rsid w:val="0067260F"/>
    <w:rsid w:val="00677100"/>
    <w:rsid w:val="006871B5"/>
    <w:rsid w:val="006875A1"/>
    <w:rsid w:val="00691232"/>
    <w:rsid w:val="006B06CD"/>
    <w:rsid w:val="006B6028"/>
    <w:rsid w:val="006C44EF"/>
    <w:rsid w:val="006D19FA"/>
    <w:rsid w:val="006E2677"/>
    <w:rsid w:val="006E2F89"/>
    <w:rsid w:val="006E48EC"/>
    <w:rsid w:val="006F3163"/>
    <w:rsid w:val="006F50B0"/>
    <w:rsid w:val="0070096E"/>
    <w:rsid w:val="00704878"/>
    <w:rsid w:val="007153E5"/>
    <w:rsid w:val="007163C6"/>
    <w:rsid w:val="007170A3"/>
    <w:rsid w:val="0074233C"/>
    <w:rsid w:val="00744855"/>
    <w:rsid w:val="007634FF"/>
    <w:rsid w:val="0078144E"/>
    <w:rsid w:val="00794D21"/>
    <w:rsid w:val="007963ED"/>
    <w:rsid w:val="007A3E8C"/>
    <w:rsid w:val="007B6738"/>
    <w:rsid w:val="007C337B"/>
    <w:rsid w:val="007D1C80"/>
    <w:rsid w:val="007D4619"/>
    <w:rsid w:val="007D58DF"/>
    <w:rsid w:val="007F1E63"/>
    <w:rsid w:val="0080597B"/>
    <w:rsid w:val="008148CE"/>
    <w:rsid w:val="00816591"/>
    <w:rsid w:val="00825CD9"/>
    <w:rsid w:val="00827E48"/>
    <w:rsid w:val="00836659"/>
    <w:rsid w:val="00842669"/>
    <w:rsid w:val="00843C70"/>
    <w:rsid w:val="008628F5"/>
    <w:rsid w:val="0086330A"/>
    <w:rsid w:val="00894DC8"/>
    <w:rsid w:val="0090177F"/>
    <w:rsid w:val="00940E81"/>
    <w:rsid w:val="00942A40"/>
    <w:rsid w:val="00953EEE"/>
    <w:rsid w:val="00956447"/>
    <w:rsid w:val="00960693"/>
    <w:rsid w:val="00973AE4"/>
    <w:rsid w:val="009856D7"/>
    <w:rsid w:val="00992D9A"/>
    <w:rsid w:val="009B0B59"/>
    <w:rsid w:val="009B7435"/>
    <w:rsid w:val="009C7AAA"/>
    <w:rsid w:val="009E65FC"/>
    <w:rsid w:val="009F232E"/>
    <w:rsid w:val="00A1655A"/>
    <w:rsid w:val="00A35E5D"/>
    <w:rsid w:val="00A4360D"/>
    <w:rsid w:val="00A52D5A"/>
    <w:rsid w:val="00A52D9C"/>
    <w:rsid w:val="00A82111"/>
    <w:rsid w:val="00A82777"/>
    <w:rsid w:val="00A83358"/>
    <w:rsid w:val="00AA76F1"/>
    <w:rsid w:val="00AC59D2"/>
    <w:rsid w:val="00AF5EE4"/>
    <w:rsid w:val="00B0135E"/>
    <w:rsid w:val="00B322B4"/>
    <w:rsid w:val="00B3483A"/>
    <w:rsid w:val="00B523B6"/>
    <w:rsid w:val="00B657DA"/>
    <w:rsid w:val="00B93B35"/>
    <w:rsid w:val="00B93E46"/>
    <w:rsid w:val="00BB6FCD"/>
    <w:rsid w:val="00BD2A3C"/>
    <w:rsid w:val="00BF268A"/>
    <w:rsid w:val="00C04FF6"/>
    <w:rsid w:val="00C13BDA"/>
    <w:rsid w:val="00C14A52"/>
    <w:rsid w:val="00C213AD"/>
    <w:rsid w:val="00C355DA"/>
    <w:rsid w:val="00C4173B"/>
    <w:rsid w:val="00C4581C"/>
    <w:rsid w:val="00C47087"/>
    <w:rsid w:val="00C526A7"/>
    <w:rsid w:val="00C955D6"/>
    <w:rsid w:val="00CA3B89"/>
    <w:rsid w:val="00CD2FD8"/>
    <w:rsid w:val="00CF22F5"/>
    <w:rsid w:val="00D126C8"/>
    <w:rsid w:val="00D24002"/>
    <w:rsid w:val="00D60D11"/>
    <w:rsid w:val="00D8219C"/>
    <w:rsid w:val="00D82553"/>
    <w:rsid w:val="00D92B70"/>
    <w:rsid w:val="00DE24B7"/>
    <w:rsid w:val="00DF3B10"/>
    <w:rsid w:val="00DF4EFA"/>
    <w:rsid w:val="00E0498E"/>
    <w:rsid w:val="00E12693"/>
    <w:rsid w:val="00E12B84"/>
    <w:rsid w:val="00E13383"/>
    <w:rsid w:val="00E20CB3"/>
    <w:rsid w:val="00E35F6C"/>
    <w:rsid w:val="00E71A1B"/>
    <w:rsid w:val="00E73893"/>
    <w:rsid w:val="00E777A8"/>
    <w:rsid w:val="00E94FFD"/>
    <w:rsid w:val="00EA11DF"/>
    <w:rsid w:val="00EB7B9E"/>
    <w:rsid w:val="00EE5087"/>
    <w:rsid w:val="00EF5D1C"/>
    <w:rsid w:val="00F014D2"/>
    <w:rsid w:val="00F06026"/>
    <w:rsid w:val="00F124F8"/>
    <w:rsid w:val="00F14DE8"/>
    <w:rsid w:val="00F17FAA"/>
    <w:rsid w:val="00F45044"/>
    <w:rsid w:val="00F45AEB"/>
    <w:rsid w:val="00F549C7"/>
    <w:rsid w:val="00F54A3F"/>
    <w:rsid w:val="00F706D6"/>
    <w:rsid w:val="00F7531D"/>
    <w:rsid w:val="00F84E78"/>
    <w:rsid w:val="00F905A2"/>
    <w:rsid w:val="00F975D3"/>
    <w:rsid w:val="00FA71BB"/>
    <w:rsid w:val="00FC0791"/>
    <w:rsid w:val="00FF3D2B"/>
    <w:rsid w:val="03BF3BD3"/>
    <w:rsid w:val="588C810B"/>
    <w:rsid w:val="7577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DDF6A"/>
  <w15:docId w15:val="{1A6EEE60-AA4A-427B-9D76-AF3CF7F0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0B59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5" ma:contentTypeDescription="Create a new document." ma:contentTypeScope="" ma:versionID="55b36c6c111fec1e91424ce368df695a">
  <xsd:schema xmlns:xsd="http://www.w3.org/2001/XMLSchema" xmlns:xs="http://www.w3.org/2001/XMLSchema" xmlns:p="http://schemas.microsoft.com/office/2006/metadata/properties" xmlns:ns1="http://schemas.microsoft.com/sharepoint/v3" xmlns:ns2="26054ad0-7a8f-460e-8b27-63e36aeecdc6" xmlns:ns3="d01c3f0a-1e59-44a1-a8bb-712da5711636" targetNamespace="http://schemas.microsoft.com/office/2006/metadata/properties" ma:root="true" ma:fieldsID="f25ad051fea6133b9ea6e05625717ddf" ns1:_="" ns2:_="" ns3:_="">
    <xsd:import namespace="http://schemas.microsoft.com/sharepoint/v3"/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91954-37F7-4142-9DCC-5A6BAFC37F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FCA7869-D41C-44BB-9678-8606E4869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0D584-C4CE-48E9-92C6-D0F896000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Audrey Brown</cp:lastModifiedBy>
  <cp:revision>33</cp:revision>
  <cp:lastPrinted>2017-03-03T14:48:00Z</cp:lastPrinted>
  <dcterms:created xsi:type="dcterms:W3CDTF">2020-03-10T12:59:00Z</dcterms:created>
  <dcterms:modified xsi:type="dcterms:W3CDTF">2022-03-14T22:44:00Z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</Properties>
</file>